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75A7" w14:textId="77777777" w:rsidR="002618C4" w:rsidRPr="00B56135" w:rsidRDefault="00092AEF" w:rsidP="00B56135">
      <w:pPr>
        <w:pStyle w:val="Heading1"/>
        <w:rPr>
          <w:rFonts w:eastAsia="Times New Roman"/>
          <w:b/>
        </w:rPr>
      </w:pPr>
      <w:bookmarkStart w:id="0" w:name="_GoBack"/>
      <w:bookmarkEnd w:id="0"/>
      <w:del w:id="1" w:author="Jason Ackerman" w:date="2018-05-22T15:30:00Z">
        <w:r w:rsidRPr="00B56135" w:rsidDel="002D1F3C">
          <w:rPr>
            <w:rFonts w:asciiTheme="minorHAnsi" w:eastAsia="Times New Roman" w:hAnsiTheme="minorHAnsi" w:cs="Arial"/>
            <w:color w:val="333333"/>
            <w:sz w:val="22"/>
            <w:szCs w:val="22"/>
          </w:rPr>
          <w:delText>FS-2018-9, April 2018</w:delText>
        </w:r>
      </w:del>
      <w:ins w:id="2" w:author="Jason Ackerman" w:date="2018-05-22T15:23:00Z">
        <w:r w:rsidR="002618C4" w:rsidRPr="00B56135">
          <w:rPr>
            <w:rFonts w:eastAsia="Times New Roman"/>
            <w:b/>
          </w:rPr>
          <w:t>Changes to Depreciation</w:t>
        </w:r>
      </w:ins>
      <w:ins w:id="3" w:author="Jason Ackerman" w:date="2018-05-22T15:24:00Z">
        <w:r w:rsidR="002618C4" w:rsidRPr="00B56135">
          <w:rPr>
            <w:rFonts w:eastAsia="Times New Roman"/>
            <w:b/>
          </w:rPr>
          <w:t xml:space="preserve"> Rules Under the New Tax Law: Section 179 and Bonus Depreciation</w:t>
        </w:r>
      </w:ins>
    </w:p>
    <w:p w14:paraId="61D46195" w14:textId="77777777" w:rsidR="00092AEF" w:rsidRPr="00B56135" w:rsidRDefault="002618C4" w:rsidP="00092AEF">
      <w:pPr>
        <w:shd w:val="clear" w:color="auto" w:fill="FFFFFF"/>
        <w:spacing w:after="150" w:line="240" w:lineRule="auto"/>
        <w:rPr>
          <w:ins w:id="4" w:author="Jason Ackerman" w:date="2018-05-22T15:25:00Z"/>
          <w:rFonts w:eastAsia="Times New Roman" w:cs="Arial"/>
          <w:color w:val="333333"/>
        </w:rPr>
      </w:pPr>
      <w:ins w:id="5" w:author="Jason Ackerman" w:date="2018-05-22T15:25:00Z">
        <w:r w:rsidRPr="00B56135">
          <w:rPr>
            <w:rFonts w:eastAsia="Times New Roman" w:cs="Arial"/>
            <w:color w:val="333333"/>
          </w:rPr>
          <w:t>The 2018 tax law (</w:t>
        </w:r>
      </w:ins>
      <w:r w:rsidR="00092AEF" w:rsidRPr="00B56135">
        <w:rPr>
          <w:rFonts w:eastAsia="Times New Roman" w:cs="Arial"/>
          <w:color w:val="333333"/>
        </w:rPr>
        <w:t>The Tax Cuts and Jobs Act</w:t>
      </w:r>
      <w:ins w:id="6" w:author="Jason Ackerman" w:date="2018-05-22T15:25:00Z">
        <w:r w:rsidRPr="00B56135">
          <w:rPr>
            <w:rFonts w:eastAsia="Times New Roman" w:cs="Arial"/>
            <w:color w:val="333333"/>
          </w:rPr>
          <w:t>)</w:t>
        </w:r>
      </w:ins>
      <w:del w:id="7" w:author="Jason Ackerman" w:date="2018-05-22T15:25:00Z">
        <w:r w:rsidR="00092AEF" w:rsidRPr="00B56135" w:rsidDel="002618C4">
          <w:rPr>
            <w:rFonts w:eastAsia="Times New Roman" w:cs="Arial"/>
            <w:color w:val="333333"/>
          </w:rPr>
          <w:delText>, signed Dec. 22, 2017,</w:delText>
        </w:r>
      </w:del>
      <w:ins w:id="8" w:author="Jason Ackerman" w:date="2018-05-22T15:25:00Z">
        <w:r w:rsidRPr="00B56135">
          <w:rPr>
            <w:rFonts w:eastAsia="Times New Roman" w:cs="Arial"/>
            <w:color w:val="333333"/>
          </w:rPr>
          <w:t xml:space="preserve"> made some significant changes to some of the rules</w:t>
        </w:r>
      </w:ins>
      <w:del w:id="9" w:author="Jason Ackerman" w:date="2018-05-22T15:25:00Z">
        <w:r w:rsidR="00092AEF" w:rsidRPr="00B56135" w:rsidDel="002618C4">
          <w:rPr>
            <w:rFonts w:eastAsia="Times New Roman" w:cs="Arial"/>
            <w:color w:val="333333"/>
          </w:rPr>
          <w:delText xml:space="preserve"> changed some laws</w:delText>
        </w:r>
      </w:del>
      <w:r w:rsidR="00092AEF" w:rsidRPr="00B56135">
        <w:rPr>
          <w:rFonts w:eastAsia="Times New Roman" w:cs="Arial"/>
          <w:color w:val="333333"/>
        </w:rPr>
        <w:t xml:space="preserve"> regarding depreciation deductions.</w:t>
      </w:r>
    </w:p>
    <w:p w14:paraId="2BB069C5" w14:textId="77777777" w:rsidR="002618C4" w:rsidRPr="00B56135" w:rsidRDefault="002618C4" w:rsidP="00092AEF">
      <w:pPr>
        <w:shd w:val="clear" w:color="auto" w:fill="FFFFFF"/>
        <w:spacing w:after="150" w:line="240" w:lineRule="auto"/>
        <w:rPr>
          <w:ins w:id="10" w:author="Jason Ackerman" w:date="2018-05-22T15:25:00Z"/>
          <w:rFonts w:eastAsia="Times New Roman" w:cs="Arial"/>
          <w:color w:val="333333"/>
        </w:rPr>
      </w:pPr>
      <w:ins w:id="11" w:author="Jason Ackerman" w:date="2018-05-22T15:25:00Z">
        <w:r w:rsidRPr="00B56135">
          <w:rPr>
            <w:rFonts w:eastAsia="Times New Roman" w:cs="Arial"/>
            <w:color w:val="333333"/>
          </w:rPr>
          <w:t>First, a quick refresher on what section 179 and bonus depreciation are:</w:t>
        </w:r>
      </w:ins>
    </w:p>
    <w:p w14:paraId="29D67FD6" w14:textId="77777777" w:rsidR="002618C4" w:rsidRPr="00B56135" w:rsidRDefault="007C24D9" w:rsidP="002618C4">
      <w:pPr>
        <w:pStyle w:val="ListParagraph"/>
        <w:numPr>
          <w:ilvl w:val="0"/>
          <w:numId w:val="5"/>
        </w:numPr>
        <w:shd w:val="clear" w:color="auto" w:fill="FFFFFF"/>
        <w:spacing w:after="150" w:line="240" w:lineRule="auto"/>
        <w:rPr>
          <w:rFonts w:eastAsia="Times New Roman" w:cs="Arial"/>
          <w:color w:val="333333"/>
        </w:rPr>
      </w:pPr>
      <w:ins w:id="12" w:author="Iryna Sam" w:date="2018-05-22T15:36:00Z">
        <w:r>
          <w:rPr>
            <w:rFonts w:eastAsia="Times New Roman" w:cs="Arial"/>
            <w:color w:val="333333"/>
          </w:rPr>
          <w:t xml:space="preserve">Section </w:t>
        </w:r>
      </w:ins>
      <w:ins w:id="13" w:author="Jason Ackerman" w:date="2018-05-22T15:26:00Z">
        <w:r w:rsidR="002618C4" w:rsidRPr="00B56135">
          <w:rPr>
            <w:rFonts w:eastAsia="Times New Roman" w:cs="Arial"/>
            <w:color w:val="333333"/>
          </w:rPr>
          <w:t>179</w:t>
        </w:r>
      </w:ins>
      <w:ins w:id="14" w:author="Iryna Sam" w:date="2018-05-22T15:36:00Z">
        <w:r>
          <w:rPr>
            <w:rFonts w:eastAsia="Times New Roman" w:cs="Arial"/>
            <w:color w:val="333333"/>
          </w:rPr>
          <w:t xml:space="preserve"> </w:t>
        </w:r>
      </w:ins>
      <w:ins w:id="15" w:author="Jason Ackerman" w:date="2018-05-22T15:26:00Z">
        <w:del w:id="16" w:author="Iryna Sam" w:date="2018-05-22T15:36:00Z">
          <w:r w:rsidR="002618C4" w:rsidRPr="00B56135" w:rsidDel="007C24D9">
            <w:rPr>
              <w:rFonts w:eastAsia="Times New Roman" w:cs="Arial"/>
              <w:color w:val="333333"/>
            </w:rPr>
            <w:delText xml:space="preserve"> </w:delText>
          </w:r>
          <w:commentRangeStart w:id="17"/>
          <w:r w:rsidR="002618C4" w:rsidRPr="00B56135" w:rsidDel="007C24D9">
            <w:rPr>
              <w:rFonts w:eastAsia="Times New Roman" w:cs="Arial"/>
              <w:color w:val="333333"/>
            </w:rPr>
            <w:delText>Depreciation</w:delText>
          </w:r>
        </w:del>
      </w:ins>
      <w:commentRangeEnd w:id="17"/>
      <w:ins w:id="18" w:author="Jason Ackerman" w:date="2018-05-22T15:30:00Z">
        <w:del w:id="19" w:author="Iryna Sam" w:date="2018-05-22T15:36:00Z">
          <w:r w:rsidR="00B56135" w:rsidDel="007C24D9">
            <w:rPr>
              <w:rStyle w:val="CommentReference"/>
            </w:rPr>
            <w:commentReference w:id="17"/>
          </w:r>
        </w:del>
      </w:ins>
      <w:ins w:id="20" w:author="Jason Ackerman" w:date="2018-05-22T15:26:00Z">
        <w:del w:id="21" w:author="Iryna Sam" w:date="2018-05-22T15:36:00Z">
          <w:r w:rsidR="002618C4" w:rsidRPr="00B56135" w:rsidDel="007C24D9">
            <w:rPr>
              <w:rFonts w:eastAsia="Times New Roman" w:cs="Arial"/>
              <w:color w:val="333333"/>
            </w:rPr>
            <w:delText xml:space="preserve"> </w:delText>
          </w:r>
        </w:del>
        <w:r w:rsidR="002618C4" w:rsidRPr="00B56135">
          <w:rPr>
            <w:rFonts w:eastAsia="Times New Roman" w:cs="Arial"/>
            <w:color w:val="333333"/>
          </w:rPr>
          <w:t xml:space="preserve">– </w:t>
        </w:r>
      </w:ins>
      <w:ins w:id="22" w:author="Iryna Sam" w:date="2018-05-22T15:44:00Z">
        <w:r>
          <w:rPr>
            <w:rFonts w:eastAsia="Times New Roman" w:cs="Arial"/>
            <w:color w:val="333333"/>
          </w:rPr>
          <w:t>it’s not that mysterious. The IRS tax code allows businesses</w:t>
        </w:r>
        <w:r w:rsidR="00ED07F3">
          <w:rPr>
            <w:rFonts w:eastAsia="Times New Roman" w:cs="Arial"/>
            <w:color w:val="333333"/>
          </w:rPr>
          <w:t xml:space="preserve"> to deduct </w:t>
        </w:r>
      </w:ins>
      <w:r w:rsidR="004E6331">
        <w:rPr>
          <w:rFonts w:eastAsia="Times New Roman" w:cs="Arial"/>
          <w:color w:val="333333"/>
        </w:rPr>
        <w:t xml:space="preserve">the </w:t>
      </w:r>
      <w:ins w:id="23" w:author="Iryna Sam" w:date="2018-05-22T15:44:00Z">
        <w:r w:rsidR="00ED07F3">
          <w:rPr>
            <w:rFonts w:eastAsia="Times New Roman" w:cs="Arial"/>
            <w:color w:val="333333"/>
          </w:rPr>
          <w:t>full purchase price of qualifying</w:t>
        </w:r>
      </w:ins>
      <w:ins w:id="24" w:author="Iryna Sam" w:date="2018-05-22T15:53:00Z">
        <w:r w:rsidR="00ED07F3">
          <w:rPr>
            <w:rFonts w:eastAsia="Times New Roman" w:cs="Arial"/>
            <w:color w:val="333333"/>
          </w:rPr>
          <w:t xml:space="preserve"> eligible</w:t>
        </w:r>
      </w:ins>
      <w:ins w:id="25" w:author="Iryna Sam" w:date="2018-05-22T15:44:00Z">
        <w:r w:rsidR="00ED07F3">
          <w:rPr>
            <w:rFonts w:eastAsia="Times New Roman" w:cs="Arial"/>
            <w:color w:val="333333"/>
          </w:rPr>
          <w:t xml:space="preserve"> </w:t>
        </w:r>
      </w:ins>
      <w:ins w:id="26" w:author="Iryna Sam" w:date="2018-05-22T15:45:00Z">
        <w:r w:rsidR="00ED07F3">
          <w:rPr>
            <w:rFonts w:eastAsia="Times New Roman" w:cs="Arial"/>
            <w:color w:val="333333"/>
          </w:rPr>
          <w:t xml:space="preserve">property (see </w:t>
        </w:r>
      </w:ins>
      <w:r w:rsidR="004E6331">
        <w:rPr>
          <w:rFonts w:eastAsia="Times New Roman" w:cs="Arial"/>
          <w:color w:val="333333"/>
        </w:rPr>
        <w:t xml:space="preserve">the </w:t>
      </w:r>
      <w:ins w:id="27" w:author="Iryna Sam" w:date="2018-05-22T15:45:00Z">
        <w:r w:rsidR="00ED07F3">
          <w:rPr>
            <w:rFonts w:eastAsia="Times New Roman" w:cs="Arial"/>
            <w:color w:val="333333"/>
          </w:rPr>
          <w:t xml:space="preserve">limitation described </w:t>
        </w:r>
      </w:ins>
      <w:r w:rsidR="004E6331">
        <w:rPr>
          <w:rFonts w:eastAsia="Times New Roman" w:cs="Arial"/>
          <w:color w:val="333333"/>
        </w:rPr>
        <w:t>below</w:t>
      </w:r>
      <w:ins w:id="28" w:author="Iryna Sam" w:date="2018-05-22T15:45:00Z">
        <w:r w:rsidR="00ED07F3">
          <w:rPr>
            <w:rFonts w:eastAsia="Times New Roman" w:cs="Arial"/>
            <w:color w:val="333333"/>
          </w:rPr>
          <w:t>)</w:t>
        </w:r>
      </w:ins>
    </w:p>
    <w:p w14:paraId="24F30358" w14:textId="77777777" w:rsidR="002618C4" w:rsidRPr="00B56135" w:rsidRDefault="002618C4" w:rsidP="002618C4">
      <w:pPr>
        <w:pStyle w:val="ListParagraph"/>
        <w:numPr>
          <w:ilvl w:val="0"/>
          <w:numId w:val="5"/>
        </w:numPr>
        <w:shd w:val="clear" w:color="auto" w:fill="FFFFFF"/>
        <w:spacing w:after="150" w:line="240" w:lineRule="auto"/>
        <w:rPr>
          <w:rFonts w:eastAsia="Times New Roman" w:cs="Arial"/>
          <w:color w:val="333333"/>
        </w:rPr>
      </w:pPr>
      <w:ins w:id="29" w:author="Jason Ackerman" w:date="2018-05-22T15:26:00Z">
        <w:r w:rsidRPr="00B56135">
          <w:rPr>
            <w:rFonts w:eastAsia="Times New Roman" w:cs="Arial"/>
            <w:color w:val="333333"/>
          </w:rPr>
          <w:t xml:space="preserve">Bonus Depreciation – </w:t>
        </w:r>
      </w:ins>
      <w:ins w:id="30" w:author="Iryna Sam" w:date="2018-05-22T15:59:00Z">
        <w:r w:rsidR="00D85325">
          <w:rPr>
            <w:rFonts w:eastAsia="Times New Roman" w:cs="Arial"/>
            <w:color w:val="333333"/>
          </w:rPr>
          <w:t>immediate firs</w:t>
        </w:r>
      </w:ins>
      <w:r w:rsidR="004E6331">
        <w:rPr>
          <w:rFonts w:eastAsia="Times New Roman" w:cs="Arial"/>
          <w:color w:val="333333"/>
        </w:rPr>
        <w:t>t</w:t>
      </w:r>
      <w:ins w:id="31" w:author="Iryna Sam" w:date="2018-05-22T15:59:00Z">
        <w:r w:rsidR="00D85325">
          <w:rPr>
            <w:rFonts w:eastAsia="Times New Roman" w:cs="Arial"/>
            <w:color w:val="333333"/>
          </w:rPr>
          <w:t>-year deduction on the purchase o</w:t>
        </w:r>
      </w:ins>
      <w:r w:rsidR="004E6331">
        <w:rPr>
          <w:rFonts w:eastAsia="Times New Roman" w:cs="Arial"/>
          <w:color w:val="333333"/>
        </w:rPr>
        <w:t>f</w:t>
      </w:r>
      <w:ins w:id="32" w:author="Iryna Sam" w:date="2018-05-22T15:59:00Z">
        <w:r w:rsidR="00D85325">
          <w:rPr>
            <w:rFonts w:eastAsia="Times New Roman" w:cs="Arial"/>
            <w:color w:val="333333"/>
          </w:rPr>
          <w:t xml:space="preserve"> eligible </w:t>
        </w:r>
      </w:ins>
      <w:ins w:id="33" w:author="Iryna Sam" w:date="2018-05-22T16:00:00Z">
        <w:r w:rsidR="00D85325">
          <w:rPr>
            <w:rFonts w:eastAsia="Times New Roman" w:cs="Arial"/>
            <w:color w:val="333333"/>
          </w:rPr>
          <w:t>business</w:t>
        </w:r>
      </w:ins>
      <w:ins w:id="34" w:author="Iryna Sam" w:date="2018-05-22T15:59:00Z">
        <w:r w:rsidR="00D85325">
          <w:rPr>
            <w:rFonts w:eastAsia="Times New Roman" w:cs="Arial"/>
            <w:color w:val="333333"/>
          </w:rPr>
          <w:t xml:space="preserve"> </w:t>
        </w:r>
      </w:ins>
      <w:ins w:id="35" w:author="Iryna Sam" w:date="2018-05-22T16:00:00Z">
        <w:r w:rsidR="00D85325">
          <w:rPr>
            <w:rFonts w:eastAsia="Times New Roman" w:cs="Arial"/>
            <w:color w:val="333333"/>
          </w:rPr>
          <w:t>property</w:t>
        </w:r>
      </w:ins>
      <w:r w:rsidR="004E6331">
        <w:rPr>
          <w:rFonts w:eastAsia="Times New Roman" w:cs="Arial"/>
          <w:color w:val="333333"/>
        </w:rPr>
        <w:t xml:space="preserve">. It </w:t>
      </w:r>
      <w:ins w:id="36" w:author="Iryna Sam" w:date="2018-05-22T16:00:00Z">
        <w:r w:rsidR="00D85325">
          <w:rPr>
            <w:rFonts w:eastAsia="Times New Roman" w:cs="Arial"/>
            <w:color w:val="333333"/>
          </w:rPr>
          <w:t xml:space="preserve">is </w:t>
        </w:r>
      </w:ins>
      <w:ins w:id="37" w:author="Iryna Sam" w:date="2018-05-22T15:42:00Z">
        <w:r w:rsidR="007C24D9">
          <w:rPr>
            <w:rFonts w:eastAsia="Times New Roman" w:cs="Arial"/>
            <w:color w:val="333333"/>
          </w:rPr>
          <w:t>generally taken after the Section 179 Spending Cap is reached (</w:t>
        </w:r>
      </w:ins>
      <w:r w:rsidR="004E6331">
        <w:rPr>
          <w:rFonts w:eastAsia="Times New Roman" w:cs="Arial"/>
          <w:color w:val="333333"/>
        </w:rPr>
        <w:t xml:space="preserve">beginning </w:t>
      </w:r>
      <w:ins w:id="38" w:author="Iryna Sam" w:date="2018-05-22T15:49:00Z">
        <w:r w:rsidR="00ED07F3">
          <w:rPr>
            <w:rFonts w:eastAsia="Times New Roman" w:cs="Arial"/>
            <w:color w:val="333333"/>
          </w:rPr>
          <w:t>in 2018</w:t>
        </w:r>
      </w:ins>
      <w:r w:rsidR="004E6331">
        <w:rPr>
          <w:rFonts w:eastAsia="Times New Roman" w:cs="Arial"/>
          <w:color w:val="333333"/>
        </w:rPr>
        <w:t>, bonus depreciation</w:t>
      </w:r>
      <w:ins w:id="39" w:author="Iryna Sam" w:date="2018-05-22T15:49:00Z">
        <w:r w:rsidR="00ED07F3">
          <w:rPr>
            <w:rFonts w:eastAsia="Times New Roman" w:cs="Arial"/>
            <w:color w:val="333333"/>
          </w:rPr>
          <w:t xml:space="preserve"> </w:t>
        </w:r>
      </w:ins>
      <w:ins w:id="40" w:author="Iryna Sam" w:date="2018-05-22T15:42:00Z">
        <w:r w:rsidR="007C24D9">
          <w:rPr>
            <w:rFonts w:eastAsia="Times New Roman" w:cs="Arial"/>
            <w:color w:val="333333"/>
          </w:rPr>
          <w:t xml:space="preserve">can be </w:t>
        </w:r>
      </w:ins>
      <w:ins w:id="41" w:author="Iryna Sam" w:date="2018-05-22T15:49:00Z">
        <w:r w:rsidR="00ED07F3">
          <w:rPr>
            <w:rFonts w:eastAsia="Times New Roman" w:cs="Arial"/>
            <w:color w:val="333333"/>
          </w:rPr>
          <w:t xml:space="preserve">used </w:t>
        </w:r>
      </w:ins>
      <w:ins w:id="42" w:author="Iryna Sam" w:date="2018-05-22T15:42:00Z">
        <w:r w:rsidR="007C24D9">
          <w:rPr>
            <w:rFonts w:eastAsia="Times New Roman" w:cs="Arial"/>
            <w:color w:val="333333"/>
          </w:rPr>
          <w:t>for both new and used equipment)</w:t>
        </w:r>
      </w:ins>
    </w:p>
    <w:p w14:paraId="19D40F34" w14:textId="77777777" w:rsidR="00B56135" w:rsidRPr="00B56135" w:rsidRDefault="00B56135" w:rsidP="00B56135">
      <w:pPr>
        <w:pStyle w:val="Heading3"/>
        <w:rPr>
          <w:ins w:id="43" w:author="Jason Ackerman" w:date="2018-05-22T15:26:00Z"/>
          <w:rFonts w:eastAsia="Times New Roman"/>
          <w:b/>
        </w:rPr>
      </w:pPr>
      <w:ins w:id="44" w:author="Jason Ackerman" w:date="2018-05-22T15:26:00Z">
        <w:r w:rsidRPr="00B56135">
          <w:rPr>
            <w:rFonts w:eastAsia="Times New Roman"/>
            <w:b/>
          </w:rPr>
          <w:t xml:space="preserve">What </w:t>
        </w:r>
      </w:ins>
      <w:ins w:id="45" w:author="Jason Ackerman" w:date="2018-05-22T15:28:00Z">
        <w:r w:rsidRPr="00B56135">
          <w:rPr>
            <w:rFonts w:eastAsia="Times New Roman"/>
            <w:b/>
          </w:rPr>
          <w:t xml:space="preserve">About </w:t>
        </w:r>
      </w:ins>
      <w:ins w:id="46" w:author="Iryna Sam" w:date="2018-05-22T15:37:00Z">
        <w:r w:rsidR="007C24D9">
          <w:rPr>
            <w:rFonts w:eastAsia="Times New Roman"/>
            <w:b/>
          </w:rPr>
          <w:t xml:space="preserve">Section </w:t>
        </w:r>
      </w:ins>
      <w:ins w:id="47" w:author="Jason Ackerman" w:date="2018-05-22T15:28:00Z">
        <w:r w:rsidRPr="00B56135">
          <w:rPr>
            <w:rFonts w:eastAsia="Times New Roman"/>
            <w:b/>
          </w:rPr>
          <w:t>179 and Bonus Depreciation Has C</w:t>
        </w:r>
      </w:ins>
      <w:ins w:id="48" w:author="Jason Ackerman" w:date="2018-05-22T15:26:00Z">
        <w:r w:rsidRPr="00B56135">
          <w:rPr>
            <w:rFonts w:eastAsia="Times New Roman"/>
            <w:b/>
          </w:rPr>
          <w:t>hanged?</w:t>
        </w:r>
      </w:ins>
    </w:p>
    <w:p w14:paraId="7757F542" w14:textId="77777777" w:rsidR="00092AEF" w:rsidRPr="00B56135" w:rsidRDefault="007C24D9" w:rsidP="00B56135">
      <w:pPr>
        <w:pStyle w:val="Heading3"/>
        <w:rPr>
          <w:rFonts w:eastAsia="Times New Roman"/>
        </w:rPr>
      </w:pPr>
      <w:ins w:id="49" w:author="Iryna Sam" w:date="2018-05-22T15:37:00Z">
        <w:r>
          <w:rPr>
            <w:rFonts w:eastAsia="Times New Roman"/>
          </w:rPr>
          <w:t xml:space="preserve">Section </w:t>
        </w:r>
      </w:ins>
      <w:ins w:id="50" w:author="Jason Ackerman" w:date="2018-05-22T15:26:00Z">
        <w:r w:rsidR="00B56135" w:rsidRPr="00B56135">
          <w:rPr>
            <w:rFonts w:eastAsia="Times New Roman"/>
          </w:rPr>
          <w:t>179 Depreciation</w:t>
        </w:r>
      </w:ins>
      <w:ins w:id="51" w:author="Iryna Sam" w:date="2018-05-22T15:38:00Z">
        <w:r>
          <w:rPr>
            <w:rFonts w:eastAsia="Times New Roman"/>
          </w:rPr>
          <w:t xml:space="preserve"> Deduction</w:t>
        </w:r>
      </w:ins>
      <w:del w:id="52" w:author="Jason Ackerman" w:date="2018-05-22T15:26:00Z">
        <w:r w:rsidR="00092AEF" w:rsidRPr="00B56135" w:rsidDel="00B56135">
          <w:rPr>
            <w:rFonts w:eastAsia="Times New Roman"/>
          </w:rPr>
          <w:delText>Businesses can immediately expense more under the new law</w:delText>
        </w:r>
      </w:del>
    </w:p>
    <w:p w14:paraId="0468EE19" w14:textId="77777777" w:rsidR="00092AEF" w:rsidRPr="00B56135" w:rsidRDefault="00092AEF" w:rsidP="00092AEF">
      <w:pPr>
        <w:shd w:val="clear" w:color="auto" w:fill="FFFFFF"/>
        <w:spacing w:after="150" w:line="240" w:lineRule="auto"/>
        <w:rPr>
          <w:rFonts w:eastAsia="Times New Roman" w:cs="Arial"/>
          <w:color w:val="333333"/>
        </w:rPr>
      </w:pPr>
      <w:r w:rsidRPr="00B56135">
        <w:rPr>
          <w:rFonts w:eastAsia="Times New Roman" w:cs="Arial"/>
          <w:color w:val="333333"/>
        </w:rPr>
        <w:t xml:space="preserve">A taxpayer may elect to expense the cost of any section </w:t>
      </w:r>
      <w:commentRangeStart w:id="53"/>
      <w:r w:rsidRPr="00B56135">
        <w:rPr>
          <w:rFonts w:eastAsia="Times New Roman" w:cs="Arial"/>
          <w:color w:val="333333"/>
        </w:rPr>
        <w:t>179</w:t>
      </w:r>
      <w:ins w:id="54" w:author="Iryna Sam" w:date="2018-05-22T15:53:00Z">
        <w:r w:rsidR="00ED07F3">
          <w:rPr>
            <w:rFonts w:eastAsia="Times New Roman" w:cs="Arial"/>
            <w:color w:val="333333"/>
          </w:rPr>
          <w:t xml:space="preserve"> eligible</w:t>
        </w:r>
      </w:ins>
      <w:r w:rsidRPr="00B56135">
        <w:rPr>
          <w:rFonts w:eastAsia="Times New Roman" w:cs="Arial"/>
          <w:color w:val="333333"/>
        </w:rPr>
        <w:t xml:space="preserve"> property</w:t>
      </w:r>
      <w:ins w:id="55" w:author="Iryna Sam" w:date="2018-05-22T15:54:00Z">
        <w:r w:rsidR="00ED07F3">
          <w:rPr>
            <w:rFonts w:eastAsia="Times New Roman" w:cs="Arial"/>
            <w:color w:val="333333"/>
          </w:rPr>
          <w:t xml:space="preserve"> (e.g. </w:t>
        </w:r>
      </w:ins>
      <w:ins w:id="56" w:author="Iryna Sam" w:date="2018-05-22T15:58:00Z">
        <w:r w:rsidR="00D85325">
          <w:rPr>
            <w:rFonts w:eastAsia="Times New Roman" w:cs="Arial"/>
            <w:color w:val="333333"/>
          </w:rPr>
          <w:t xml:space="preserve">business use </w:t>
        </w:r>
      </w:ins>
      <w:ins w:id="57" w:author="Iryna Sam" w:date="2018-05-22T15:55:00Z">
        <w:r w:rsidR="00D85325">
          <w:rPr>
            <w:rFonts w:eastAsia="Times New Roman" w:cs="Arial"/>
            <w:color w:val="333333"/>
          </w:rPr>
          <w:t xml:space="preserve">machinery and equipment, non-structural building components, </w:t>
        </w:r>
      </w:ins>
      <w:ins w:id="58" w:author="Iryna Sam" w:date="2018-05-22T15:56:00Z">
        <w:r w:rsidR="00D85325">
          <w:rPr>
            <w:rFonts w:eastAsia="Times New Roman" w:cs="Arial"/>
            <w:color w:val="333333"/>
          </w:rPr>
          <w:t>qualified leasehold improvements, etc.)</w:t>
        </w:r>
      </w:ins>
      <w:ins w:id="59" w:author="Iryna Sam" w:date="2018-05-22T15:54:00Z">
        <w:r w:rsidR="00ED07F3">
          <w:rPr>
            <w:rFonts w:eastAsia="Times New Roman" w:cs="Arial"/>
            <w:color w:val="333333"/>
          </w:rPr>
          <w:t xml:space="preserve">, </w:t>
        </w:r>
      </w:ins>
      <w:r w:rsidRPr="00B56135">
        <w:rPr>
          <w:rFonts w:eastAsia="Times New Roman" w:cs="Arial"/>
          <w:color w:val="333333"/>
        </w:rPr>
        <w:t xml:space="preserve"> </w:t>
      </w:r>
      <w:commentRangeEnd w:id="53"/>
      <w:r w:rsidR="002618C4" w:rsidRPr="00B56135">
        <w:rPr>
          <w:rStyle w:val="CommentReference"/>
          <w:sz w:val="22"/>
          <w:szCs w:val="22"/>
        </w:rPr>
        <w:commentReference w:id="53"/>
      </w:r>
      <w:r w:rsidRPr="00B56135">
        <w:rPr>
          <w:rFonts w:eastAsia="Times New Roman" w:cs="Arial"/>
          <w:color w:val="333333"/>
        </w:rPr>
        <w:t>and deduct it in the year the property is placed in service</w:t>
      </w:r>
      <w:ins w:id="60" w:author="Jason Ackerman" w:date="2018-05-22T15:17:00Z">
        <w:r w:rsidR="002618C4" w:rsidRPr="00B56135">
          <w:rPr>
            <w:rFonts w:eastAsia="Times New Roman" w:cs="Arial"/>
            <w:color w:val="333333"/>
          </w:rPr>
          <w:t xml:space="preserve"> instead of depreciating it over the useful life of the property</w:t>
        </w:r>
      </w:ins>
      <w:r w:rsidRPr="00B56135">
        <w:rPr>
          <w:rFonts w:eastAsia="Times New Roman" w:cs="Arial"/>
          <w:color w:val="333333"/>
        </w:rPr>
        <w:t xml:space="preserve">. </w:t>
      </w:r>
      <w:ins w:id="61" w:author="Jason Ackerman" w:date="2018-05-22T15:28:00Z">
        <w:r w:rsidR="00B56135" w:rsidRPr="00B56135">
          <w:rPr>
            <w:rFonts w:eastAsia="Times New Roman" w:cs="Arial"/>
            <w:color w:val="333333"/>
          </w:rPr>
          <w:t xml:space="preserve">While this isn’t new, </w:t>
        </w:r>
      </w:ins>
      <w:del w:id="62" w:author="Jason Ackerman" w:date="2018-05-22T15:28:00Z">
        <w:r w:rsidRPr="00B56135" w:rsidDel="00B56135">
          <w:rPr>
            <w:rFonts w:eastAsia="Times New Roman" w:cs="Arial"/>
            <w:color w:val="333333"/>
          </w:rPr>
          <w:delText>T</w:delText>
        </w:r>
      </w:del>
      <w:ins w:id="63" w:author="Jason Ackerman" w:date="2018-05-22T15:28:00Z">
        <w:r w:rsidR="00B56135" w:rsidRPr="00B56135">
          <w:rPr>
            <w:rFonts w:eastAsia="Times New Roman" w:cs="Arial"/>
            <w:color w:val="333333"/>
          </w:rPr>
          <w:t>t</w:t>
        </w:r>
      </w:ins>
      <w:r w:rsidRPr="00B56135">
        <w:rPr>
          <w:rFonts w:eastAsia="Times New Roman" w:cs="Arial"/>
          <w:color w:val="333333"/>
        </w:rPr>
        <w:t xml:space="preserve">he new law increased the maximum </w:t>
      </w:r>
      <w:ins w:id="64" w:author="Jason Ackerman" w:date="2018-05-22T15:15:00Z">
        <w:r w:rsidR="00562387" w:rsidRPr="00B56135">
          <w:rPr>
            <w:rFonts w:eastAsia="Times New Roman" w:cs="Arial"/>
            <w:color w:val="333333"/>
          </w:rPr>
          <w:t xml:space="preserve">annual </w:t>
        </w:r>
      </w:ins>
      <w:ins w:id="65" w:author="Jason Ackerman" w:date="2018-05-22T15:17:00Z">
        <w:r w:rsidR="002618C4" w:rsidRPr="00B56135">
          <w:rPr>
            <w:rFonts w:eastAsia="Times New Roman" w:cs="Arial"/>
            <w:color w:val="333333"/>
          </w:rPr>
          <w:t xml:space="preserve">179 </w:t>
        </w:r>
      </w:ins>
      <w:r w:rsidRPr="00B56135">
        <w:rPr>
          <w:rFonts w:eastAsia="Times New Roman" w:cs="Arial"/>
          <w:color w:val="333333"/>
        </w:rPr>
        <w:t xml:space="preserve">deduction from $500,000 to </w:t>
      </w:r>
      <w:r w:rsidRPr="00D85325">
        <w:rPr>
          <w:rFonts w:eastAsia="Times New Roman" w:cs="Arial"/>
          <w:color w:val="333333"/>
          <w:u w:val="single"/>
          <w:rPrChange w:id="66" w:author="Iryna Sam" w:date="2018-05-22T15:57:00Z">
            <w:rPr>
              <w:rFonts w:eastAsia="Times New Roman" w:cs="Arial"/>
              <w:color w:val="333333"/>
            </w:rPr>
          </w:rPrChange>
        </w:rPr>
        <w:t>$1</w:t>
      </w:r>
      <w:ins w:id="67" w:author="Iryna Sam" w:date="2018-05-22T15:56:00Z">
        <w:r w:rsidR="00D85325" w:rsidRPr="00D85325">
          <w:rPr>
            <w:rFonts w:eastAsia="Times New Roman" w:cs="Arial"/>
            <w:color w:val="333333"/>
            <w:u w:val="single"/>
            <w:rPrChange w:id="68" w:author="Iryna Sam" w:date="2018-05-22T15:57:00Z">
              <w:rPr>
                <w:rFonts w:eastAsia="Times New Roman" w:cs="Arial"/>
                <w:color w:val="333333"/>
              </w:rPr>
            </w:rPrChange>
          </w:rPr>
          <w:t>,000,000</w:t>
        </w:r>
      </w:ins>
      <w:del w:id="69" w:author="Iryna Sam" w:date="2018-05-22T15:56:00Z">
        <w:r w:rsidRPr="00D85325" w:rsidDel="00D85325">
          <w:rPr>
            <w:rFonts w:eastAsia="Times New Roman" w:cs="Arial"/>
            <w:color w:val="333333"/>
            <w:u w:val="single"/>
            <w:rPrChange w:id="70" w:author="Iryna Sam" w:date="2018-05-22T15:57:00Z">
              <w:rPr>
                <w:rFonts w:eastAsia="Times New Roman" w:cs="Arial"/>
                <w:color w:val="333333"/>
              </w:rPr>
            </w:rPrChange>
          </w:rPr>
          <w:delText xml:space="preserve"> million</w:delText>
        </w:r>
      </w:del>
      <w:r w:rsidRPr="00D85325">
        <w:rPr>
          <w:rFonts w:eastAsia="Times New Roman" w:cs="Arial"/>
          <w:color w:val="333333"/>
          <w:u w:val="single"/>
          <w:rPrChange w:id="71" w:author="Iryna Sam" w:date="2018-05-22T15:57:00Z">
            <w:rPr>
              <w:rFonts w:eastAsia="Times New Roman" w:cs="Arial"/>
              <w:color w:val="333333"/>
            </w:rPr>
          </w:rPrChange>
        </w:rPr>
        <w:t>.</w:t>
      </w:r>
      <w:r w:rsidRPr="00B56135">
        <w:rPr>
          <w:rFonts w:eastAsia="Times New Roman" w:cs="Arial"/>
          <w:color w:val="333333"/>
        </w:rPr>
        <w:t xml:space="preserve"> It also increased the phase-out threshold from $2 million to $2.5 million</w:t>
      </w:r>
      <w:ins w:id="72" w:author="Jason Ackerman" w:date="2018-05-22T15:17:00Z">
        <w:r w:rsidR="002618C4" w:rsidRPr="00B56135">
          <w:rPr>
            <w:rFonts w:eastAsia="Times New Roman" w:cs="Arial"/>
            <w:color w:val="333333"/>
          </w:rPr>
          <w:t>, meaning you can purchase more assets in a given year before losing the ability to take</w:t>
        </w:r>
      </w:ins>
      <w:ins w:id="73" w:author="Jason Ackerman" w:date="2018-05-22T15:18:00Z">
        <w:r w:rsidR="002618C4" w:rsidRPr="00B56135">
          <w:rPr>
            <w:rFonts w:eastAsia="Times New Roman" w:cs="Arial"/>
            <w:color w:val="333333"/>
          </w:rPr>
          <w:t xml:space="preserve"> advantage of section 179 depreciation</w:t>
        </w:r>
      </w:ins>
      <w:r w:rsidRPr="00B56135">
        <w:rPr>
          <w:rFonts w:eastAsia="Times New Roman" w:cs="Arial"/>
          <w:color w:val="333333"/>
        </w:rPr>
        <w:t>.</w:t>
      </w:r>
    </w:p>
    <w:p w14:paraId="4882F825" w14:textId="77777777" w:rsidR="00092AEF" w:rsidRPr="00B56135" w:rsidRDefault="00092AEF" w:rsidP="00092AEF">
      <w:pPr>
        <w:shd w:val="clear" w:color="auto" w:fill="FFFFFF"/>
        <w:spacing w:after="150" w:line="240" w:lineRule="auto"/>
        <w:rPr>
          <w:rFonts w:eastAsia="Times New Roman" w:cs="Arial"/>
          <w:color w:val="333333"/>
        </w:rPr>
      </w:pPr>
      <w:r w:rsidRPr="00B56135">
        <w:rPr>
          <w:rFonts w:eastAsia="Times New Roman" w:cs="Arial"/>
          <w:color w:val="333333"/>
        </w:rPr>
        <w:t>The new law also expands the definition of section 179 property to allow the taxpayer to elect to include the following improvements made to nonresidential real property after the date when the property was first placed in service:</w:t>
      </w:r>
    </w:p>
    <w:p w14:paraId="63766CB8" w14:textId="77777777" w:rsidR="00092AEF" w:rsidRPr="00B56135" w:rsidRDefault="00092AEF" w:rsidP="00092AEF">
      <w:pPr>
        <w:numPr>
          <w:ilvl w:val="0"/>
          <w:numId w:val="1"/>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Qualified improvement property, which means any improvement to a building’s interior. Improvements do not qualify if they are attributable to:</w:t>
      </w:r>
    </w:p>
    <w:p w14:paraId="5135C169" w14:textId="77777777" w:rsidR="00092AEF" w:rsidRPr="00B56135" w:rsidRDefault="00092AEF" w:rsidP="00092AEF">
      <w:pPr>
        <w:numPr>
          <w:ilvl w:val="1"/>
          <w:numId w:val="1"/>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enlargement of the building,</w:t>
      </w:r>
    </w:p>
    <w:p w14:paraId="1649A892" w14:textId="77777777" w:rsidR="00092AEF" w:rsidRPr="00B56135" w:rsidRDefault="00092AEF" w:rsidP="00092AEF">
      <w:pPr>
        <w:numPr>
          <w:ilvl w:val="1"/>
          <w:numId w:val="1"/>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any elevator or escalator or</w:t>
      </w:r>
    </w:p>
    <w:p w14:paraId="22D4B132" w14:textId="77777777" w:rsidR="00092AEF" w:rsidRPr="00B56135" w:rsidRDefault="00092AEF" w:rsidP="00092AEF">
      <w:pPr>
        <w:numPr>
          <w:ilvl w:val="1"/>
          <w:numId w:val="1"/>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internal structural framework of the building.</w:t>
      </w:r>
    </w:p>
    <w:p w14:paraId="549EA1EE" w14:textId="77777777" w:rsidR="00092AEF" w:rsidRPr="00B56135" w:rsidRDefault="00092AEF" w:rsidP="00092AEF">
      <w:pPr>
        <w:numPr>
          <w:ilvl w:val="0"/>
          <w:numId w:val="1"/>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Roofs, HVAC, fire protection systems, alarm systems and security systems.</w:t>
      </w:r>
    </w:p>
    <w:p w14:paraId="64B70E56" w14:textId="77777777" w:rsidR="00092AEF" w:rsidRPr="00B56135" w:rsidRDefault="00092AEF" w:rsidP="00092AEF">
      <w:pPr>
        <w:shd w:val="clear" w:color="auto" w:fill="FFFFFF"/>
        <w:spacing w:after="150" w:line="240" w:lineRule="auto"/>
        <w:rPr>
          <w:rFonts w:eastAsia="Times New Roman" w:cs="Arial"/>
          <w:color w:val="333333"/>
        </w:rPr>
      </w:pPr>
      <w:r w:rsidRPr="00B56135">
        <w:rPr>
          <w:rFonts w:eastAsia="Times New Roman" w:cs="Arial"/>
          <w:color w:val="333333"/>
        </w:rPr>
        <w:t>These changes apply to property placed in service in taxable years beginning after Dec. 31, 2017.</w:t>
      </w:r>
    </w:p>
    <w:p w14:paraId="5DADE224" w14:textId="77777777" w:rsidR="00092AEF" w:rsidRPr="00B56135" w:rsidRDefault="00B56135" w:rsidP="00B56135">
      <w:pPr>
        <w:pStyle w:val="Heading3"/>
        <w:rPr>
          <w:rFonts w:eastAsia="Times New Roman"/>
        </w:rPr>
      </w:pPr>
      <w:ins w:id="74" w:author="Jason Ackerman" w:date="2018-05-22T15:27:00Z">
        <w:r w:rsidRPr="00B56135">
          <w:rPr>
            <w:rFonts w:eastAsia="Times New Roman"/>
          </w:rPr>
          <w:t>Bonus Depreciation</w:t>
        </w:r>
      </w:ins>
      <w:del w:id="75" w:author="Jason Ackerman" w:date="2018-05-22T15:28:00Z">
        <w:r w:rsidR="00092AEF" w:rsidRPr="00B56135" w:rsidDel="00B56135">
          <w:rPr>
            <w:rFonts w:eastAsia="Times New Roman"/>
          </w:rPr>
          <w:delText>Temporary 100 percent expensing for certain business assets (first-year bonus depreciation)</w:delText>
        </w:r>
      </w:del>
    </w:p>
    <w:p w14:paraId="72C9644E" w14:textId="77777777" w:rsidR="00092AEF" w:rsidRPr="00B56135" w:rsidRDefault="00092AEF" w:rsidP="00092AEF">
      <w:pPr>
        <w:shd w:val="clear" w:color="auto" w:fill="FFFFFF"/>
        <w:spacing w:after="150" w:line="240" w:lineRule="auto"/>
        <w:rPr>
          <w:rFonts w:eastAsia="Times New Roman" w:cs="Arial"/>
          <w:color w:val="333333"/>
        </w:rPr>
      </w:pPr>
      <w:del w:id="76" w:author="Jason Ackerman" w:date="2018-05-22T15:28:00Z">
        <w:r w:rsidRPr="00B56135" w:rsidDel="00B56135">
          <w:rPr>
            <w:rFonts w:eastAsia="Times New Roman" w:cs="Arial"/>
            <w:color w:val="333333"/>
          </w:rPr>
          <w:delText>The new law increases t</w:delText>
        </w:r>
      </w:del>
      <w:ins w:id="77" w:author="Jason Ackerman" w:date="2018-05-22T15:28:00Z">
        <w:r w:rsidR="00B56135" w:rsidRPr="00B56135">
          <w:rPr>
            <w:rFonts w:eastAsia="Times New Roman" w:cs="Arial"/>
            <w:color w:val="333333"/>
          </w:rPr>
          <w:t>T</w:t>
        </w:r>
      </w:ins>
      <w:r w:rsidRPr="00B56135">
        <w:rPr>
          <w:rFonts w:eastAsia="Times New Roman" w:cs="Arial"/>
          <w:color w:val="333333"/>
        </w:rPr>
        <w:t>he bonus depreciation percentage</w:t>
      </w:r>
      <w:ins w:id="78" w:author="Jason Ackerman" w:date="2018-05-22T15:28:00Z">
        <w:r w:rsidR="00B56135" w:rsidRPr="00B56135">
          <w:rPr>
            <w:rFonts w:eastAsia="Times New Roman" w:cs="Arial"/>
            <w:color w:val="333333"/>
          </w:rPr>
          <w:t xml:space="preserve"> has been temporarily increased</w:t>
        </w:r>
      </w:ins>
      <w:r w:rsidRPr="00B56135">
        <w:rPr>
          <w:rFonts w:eastAsia="Times New Roman" w:cs="Arial"/>
          <w:color w:val="333333"/>
        </w:rPr>
        <w:t xml:space="preserve"> from 50 percent to 100 percent for qualified property </w:t>
      </w:r>
      <w:del w:id="79" w:author="Jason Ackerman" w:date="2018-05-22T15:22:00Z">
        <w:r w:rsidRPr="00B56135" w:rsidDel="002618C4">
          <w:rPr>
            <w:rFonts w:eastAsia="Times New Roman" w:cs="Arial"/>
            <w:color w:val="333333"/>
          </w:rPr>
          <w:delText>acquired and placed in service</w:delText>
        </w:r>
      </w:del>
      <w:ins w:id="80" w:author="Jason Ackerman" w:date="2018-05-22T15:22:00Z">
        <w:r w:rsidR="002618C4" w:rsidRPr="00B56135">
          <w:rPr>
            <w:rFonts w:eastAsia="Times New Roman" w:cs="Arial"/>
            <w:color w:val="333333"/>
          </w:rPr>
          <w:t>purchased</w:t>
        </w:r>
      </w:ins>
      <w:r w:rsidRPr="00B56135">
        <w:rPr>
          <w:rFonts w:eastAsia="Times New Roman" w:cs="Arial"/>
          <w:color w:val="333333"/>
        </w:rPr>
        <w:t xml:space="preserve"> after </w:t>
      </w:r>
      <w:r w:rsidRPr="00B56135">
        <w:rPr>
          <w:rFonts w:eastAsia="Times New Roman" w:cs="Arial"/>
          <w:b/>
          <w:color w:val="333333"/>
        </w:rPr>
        <w:t>Sept. 27, 2017</w:t>
      </w:r>
      <w:r w:rsidR="004E6331">
        <w:rPr>
          <w:rFonts w:eastAsia="Times New Roman" w:cs="Arial"/>
          <w:color w:val="333333"/>
        </w:rPr>
        <w:t xml:space="preserve">, and before Jan. 1, 2023. </w:t>
      </w:r>
      <w:r w:rsidR="004E6331" w:rsidRPr="004E6331">
        <w:rPr>
          <w:rFonts w:eastAsia="Times New Roman" w:cs="Arial"/>
          <w:i/>
          <w:color w:val="333333"/>
        </w:rPr>
        <w:t xml:space="preserve">Note: </w:t>
      </w:r>
      <w:del w:id="81" w:author="Jason Ackerman" w:date="2018-05-22T15:20:00Z">
        <w:r w:rsidRPr="004E6331" w:rsidDel="002618C4">
          <w:rPr>
            <w:rFonts w:eastAsia="Times New Roman" w:cs="Arial"/>
            <w:i/>
            <w:color w:val="333333"/>
          </w:rPr>
          <w:delText xml:space="preserve">The bonus depreciation percentage for qualified property that a taxpayer acquired before Sept. 28, 2017, and placed in service before Jan. 1, 2018, remains at 50 percent. </w:delText>
        </w:r>
      </w:del>
      <w:r w:rsidRPr="004E6331">
        <w:rPr>
          <w:rFonts w:eastAsia="Times New Roman" w:cs="Arial"/>
          <w:i/>
          <w:color w:val="333333"/>
        </w:rPr>
        <w:t>Special rules apply for longer production period prope</w:t>
      </w:r>
      <w:r w:rsidR="004E6331">
        <w:rPr>
          <w:rFonts w:eastAsia="Times New Roman" w:cs="Arial"/>
          <w:i/>
          <w:color w:val="333333"/>
        </w:rPr>
        <w:t>rty and certain aircraft.</w:t>
      </w:r>
    </w:p>
    <w:p w14:paraId="3319ED63" w14:textId="77777777" w:rsidR="00092AEF" w:rsidRPr="00B56135" w:rsidRDefault="00092AEF" w:rsidP="00092AEF">
      <w:pPr>
        <w:shd w:val="clear" w:color="auto" w:fill="FFFFFF"/>
        <w:spacing w:after="150" w:line="240" w:lineRule="auto"/>
        <w:rPr>
          <w:rFonts w:eastAsia="Times New Roman" w:cs="Arial"/>
          <w:color w:val="333333"/>
        </w:rPr>
      </w:pPr>
      <w:r w:rsidRPr="00B56135">
        <w:rPr>
          <w:rFonts w:eastAsia="Times New Roman" w:cs="Arial"/>
          <w:color w:val="333333"/>
        </w:rPr>
        <w:lastRenderedPageBreak/>
        <w:t xml:space="preserve">The definition of property eligible for 100 percent bonus depreciation was expanded to </w:t>
      </w:r>
      <w:r w:rsidRPr="00B56135">
        <w:rPr>
          <w:rFonts w:eastAsia="Times New Roman" w:cs="Arial"/>
          <w:color w:val="333333"/>
          <w:u w:val="single"/>
        </w:rPr>
        <w:t>include used qualified property</w:t>
      </w:r>
      <w:r w:rsidRPr="00B56135">
        <w:rPr>
          <w:rFonts w:eastAsia="Times New Roman" w:cs="Arial"/>
          <w:color w:val="333333"/>
        </w:rPr>
        <w:t xml:space="preserve"> </w:t>
      </w:r>
      <w:ins w:id="82" w:author="Jason Ackerman" w:date="2018-05-22T15:21:00Z">
        <w:r w:rsidR="002618C4" w:rsidRPr="00B56135">
          <w:rPr>
            <w:rFonts w:eastAsia="Times New Roman" w:cs="Arial"/>
            <w:color w:val="333333"/>
          </w:rPr>
          <w:t xml:space="preserve">(previously, bonus depreciation was only available on </w:t>
        </w:r>
        <w:r w:rsidR="002618C4" w:rsidRPr="00B56135">
          <w:rPr>
            <w:rFonts w:eastAsia="Times New Roman" w:cs="Arial"/>
            <w:color w:val="333333"/>
            <w:u w:val="single"/>
          </w:rPr>
          <w:t xml:space="preserve">new property) </w:t>
        </w:r>
      </w:ins>
      <w:del w:id="83" w:author="Jason Ackerman" w:date="2018-05-22T15:22:00Z">
        <w:r w:rsidRPr="00B56135" w:rsidDel="002618C4">
          <w:rPr>
            <w:rFonts w:eastAsia="Times New Roman" w:cs="Arial"/>
            <w:color w:val="333333"/>
          </w:rPr>
          <w:delText>acquired and placed</w:delText>
        </w:r>
      </w:del>
      <w:ins w:id="84" w:author="Jason Ackerman" w:date="2018-05-22T15:22:00Z">
        <w:r w:rsidR="002618C4" w:rsidRPr="00B56135">
          <w:rPr>
            <w:rFonts w:eastAsia="Times New Roman" w:cs="Arial"/>
            <w:color w:val="333333"/>
          </w:rPr>
          <w:t>purchased</w:t>
        </w:r>
      </w:ins>
      <w:del w:id="85" w:author="Jason Ackerman" w:date="2018-05-22T15:22:00Z">
        <w:r w:rsidRPr="00B56135" w:rsidDel="002618C4">
          <w:rPr>
            <w:rFonts w:eastAsia="Times New Roman" w:cs="Arial"/>
            <w:color w:val="333333"/>
          </w:rPr>
          <w:delText xml:space="preserve"> in service</w:delText>
        </w:r>
      </w:del>
      <w:r w:rsidRPr="00B56135">
        <w:rPr>
          <w:rFonts w:eastAsia="Times New Roman" w:cs="Arial"/>
          <w:color w:val="333333"/>
        </w:rPr>
        <w:t xml:space="preserve"> </w:t>
      </w:r>
      <w:r w:rsidRPr="00B56135">
        <w:rPr>
          <w:rFonts w:eastAsia="Times New Roman" w:cs="Arial"/>
          <w:b/>
          <w:color w:val="333333"/>
        </w:rPr>
        <w:t xml:space="preserve">after Sept. 27, 2017, </w:t>
      </w:r>
      <w:r w:rsidRPr="00B56135">
        <w:rPr>
          <w:rFonts w:eastAsia="Times New Roman" w:cs="Arial"/>
          <w:color w:val="333333"/>
        </w:rPr>
        <w:t>if all the following factors apply:</w:t>
      </w:r>
    </w:p>
    <w:p w14:paraId="04B4BBEC" w14:textId="77777777" w:rsidR="00092AEF" w:rsidRPr="00B56135" w:rsidRDefault="00092AEF" w:rsidP="00092AEF">
      <w:pPr>
        <w:numPr>
          <w:ilvl w:val="0"/>
          <w:numId w:val="2"/>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taxpayer didn’t use the property at any time before acquiring it.</w:t>
      </w:r>
    </w:p>
    <w:p w14:paraId="2499EEC1" w14:textId="77777777" w:rsidR="00092AEF" w:rsidRPr="00B56135" w:rsidRDefault="00092AEF" w:rsidP="00092AEF">
      <w:pPr>
        <w:numPr>
          <w:ilvl w:val="0"/>
          <w:numId w:val="2"/>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taxpayer didn’t acquire the property from a related party.</w:t>
      </w:r>
    </w:p>
    <w:p w14:paraId="4069276C" w14:textId="77777777" w:rsidR="00092AEF" w:rsidRPr="00B56135" w:rsidRDefault="00092AEF" w:rsidP="00092AEF">
      <w:pPr>
        <w:numPr>
          <w:ilvl w:val="0"/>
          <w:numId w:val="2"/>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taxpayer didn’t acquire the property from a component member of a controlled group of corporations.</w:t>
      </w:r>
    </w:p>
    <w:p w14:paraId="1D1A34C0" w14:textId="77777777" w:rsidR="00092AEF" w:rsidRPr="00B56135" w:rsidRDefault="00092AEF" w:rsidP="00092AEF">
      <w:pPr>
        <w:numPr>
          <w:ilvl w:val="0"/>
          <w:numId w:val="2"/>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taxpayer’s basis of the used property is not figured in whole or in part by reference to the adjusted basis of the property in the hands of the seller or transferor.</w:t>
      </w:r>
    </w:p>
    <w:p w14:paraId="11666D6A" w14:textId="77777777" w:rsidR="00092AEF" w:rsidRPr="00B56135" w:rsidRDefault="00092AEF" w:rsidP="00092AEF">
      <w:pPr>
        <w:numPr>
          <w:ilvl w:val="0"/>
          <w:numId w:val="2"/>
        </w:numPr>
        <w:shd w:val="clear" w:color="auto" w:fill="FFFFFF"/>
        <w:spacing w:before="100" w:beforeAutospacing="1" w:after="100" w:afterAutospacing="1" w:line="240" w:lineRule="auto"/>
        <w:rPr>
          <w:rFonts w:eastAsia="Times New Roman" w:cs="Arial"/>
          <w:color w:val="333333"/>
        </w:rPr>
      </w:pPr>
      <w:r w:rsidRPr="00B56135">
        <w:rPr>
          <w:rFonts w:eastAsia="Times New Roman" w:cs="Arial"/>
          <w:color w:val="333333"/>
        </w:rPr>
        <w:t>The taxpayer’s basis of the used property is not figured under the provision for deciding basis of property acquired from a decedent.</w:t>
      </w:r>
    </w:p>
    <w:p w14:paraId="534B4F91" w14:textId="42743264" w:rsidR="00092AEF" w:rsidRPr="002A1687" w:rsidRDefault="00092AEF" w:rsidP="002A1687">
      <w:pPr>
        <w:shd w:val="clear" w:color="auto" w:fill="FFFFFF"/>
        <w:spacing w:after="150" w:line="240" w:lineRule="auto"/>
        <w:rPr>
          <w:rFonts w:cs="Arial"/>
          <w:color w:val="333333"/>
          <w:shd w:val="clear" w:color="auto" w:fill="FFFFFF"/>
        </w:rPr>
      </w:pPr>
      <w:r w:rsidRPr="00B56135">
        <w:rPr>
          <w:rFonts w:eastAsia="Times New Roman" w:cs="Arial"/>
          <w:color w:val="333333"/>
        </w:rPr>
        <w:t>Also, the cost of the used qualified property eligible for bonus depreciation doesn’t include any carryover basis of the property, for example in a like-kind exchange or involuntary conversion.</w:t>
      </w:r>
      <w:r w:rsidR="002A1687" w:rsidRPr="002A1687">
        <w:rPr>
          <w:rFonts w:cs="Arial"/>
          <w:color w:val="333333"/>
          <w:shd w:val="clear" w:color="auto" w:fill="FFFFFF"/>
        </w:rPr>
        <w:t xml:space="preserve"> </w:t>
      </w:r>
    </w:p>
    <w:sectPr w:rsidR="00092AEF" w:rsidRPr="002A16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Jason Ackerman" w:date="2018-05-22T15:30:00Z" w:initials="JA">
    <w:p w14:paraId="4EC10F16" w14:textId="77777777" w:rsidR="00B56135" w:rsidRDefault="00B56135">
      <w:pPr>
        <w:pStyle w:val="CommentText"/>
      </w:pPr>
      <w:r>
        <w:rPr>
          <w:rStyle w:val="CommentReference"/>
        </w:rPr>
        <w:annotationRef/>
      </w:r>
      <w:r>
        <w:t>Add plain-english definitions here</w:t>
      </w:r>
    </w:p>
  </w:comment>
  <w:comment w:id="53" w:author="Jason Ackerman" w:date="2018-05-22T15:16:00Z" w:initials="JA">
    <w:p w14:paraId="5F6C9755" w14:textId="77777777" w:rsidR="002618C4" w:rsidRDefault="002618C4">
      <w:pPr>
        <w:pStyle w:val="CommentText"/>
      </w:pPr>
      <w:r>
        <w:rPr>
          <w:rStyle w:val="CommentReference"/>
        </w:rPr>
        <w:annotationRef/>
      </w:r>
      <w:r>
        <w:t>I would add a quick explanation of what 179 Property is (and what it isn’t, e.g. a building)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C10F16" w15:done="0"/>
  <w15:commentEx w15:paraId="5F6C97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10F16" w16cid:durableId="1EAEBE0A"/>
  <w16cid:commentId w16cid:paraId="5F6C9755" w16cid:durableId="1EAEBE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BF0"/>
    <w:multiLevelType w:val="multilevel"/>
    <w:tmpl w:val="1730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5566F"/>
    <w:multiLevelType w:val="multilevel"/>
    <w:tmpl w:val="5E88F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902E1"/>
    <w:multiLevelType w:val="multilevel"/>
    <w:tmpl w:val="30A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B3901"/>
    <w:multiLevelType w:val="hybridMultilevel"/>
    <w:tmpl w:val="592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612A3"/>
    <w:multiLevelType w:val="multilevel"/>
    <w:tmpl w:val="4AB0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Ackerman">
    <w15:presenceInfo w15:providerId="AD" w15:userId="S-1-5-21-1482577138-2406836507-3015312626-1307"/>
  </w15:person>
  <w15:person w15:author="Iryna Sam">
    <w15:presenceInfo w15:providerId="AD" w15:userId="S-1-5-21-1482577138-2406836507-3015312626-1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EF"/>
    <w:rsid w:val="00092AEF"/>
    <w:rsid w:val="002618C4"/>
    <w:rsid w:val="002A1687"/>
    <w:rsid w:val="002D1F3C"/>
    <w:rsid w:val="004A252D"/>
    <w:rsid w:val="004E6331"/>
    <w:rsid w:val="00562387"/>
    <w:rsid w:val="007C24D9"/>
    <w:rsid w:val="00B56135"/>
    <w:rsid w:val="00CD5C37"/>
    <w:rsid w:val="00D7339C"/>
    <w:rsid w:val="00D85325"/>
    <w:rsid w:val="00E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1B25"/>
  <w15:chartTrackingRefBased/>
  <w15:docId w15:val="{DA66CA33-1E22-4DA1-B026-3DBB7D0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92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56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24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A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2A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8C4"/>
    <w:rPr>
      <w:sz w:val="16"/>
      <w:szCs w:val="16"/>
    </w:rPr>
  </w:style>
  <w:style w:type="paragraph" w:styleId="CommentText">
    <w:name w:val="annotation text"/>
    <w:basedOn w:val="Normal"/>
    <w:link w:val="CommentTextChar"/>
    <w:uiPriority w:val="99"/>
    <w:semiHidden/>
    <w:unhideWhenUsed/>
    <w:rsid w:val="002618C4"/>
    <w:pPr>
      <w:spacing w:line="240" w:lineRule="auto"/>
    </w:pPr>
    <w:rPr>
      <w:sz w:val="20"/>
      <w:szCs w:val="20"/>
    </w:rPr>
  </w:style>
  <w:style w:type="character" w:customStyle="1" w:styleId="CommentTextChar">
    <w:name w:val="Comment Text Char"/>
    <w:basedOn w:val="DefaultParagraphFont"/>
    <w:link w:val="CommentText"/>
    <w:uiPriority w:val="99"/>
    <w:semiHidden/>
    <w:rsid w:val="002618C4"/>
    <w:rPr>
      <w:sz w:val="20"/>
      <w:szCs w:val="20"/>
    </w:rPr>
  </w:style>
  <w:style w:type="paragraph" w:styleId="CommentSubject">
    <w:name w:val="annotation subject"/>
    <w:basedOn w:val="CommentText"/>
    <w:next w:val="CommentText"/>
    <w:link w:val="CommentSubjectChar"/>
    <w:uiPriority w:val="99"/>
    <w:semiHidden/>
    <w:unhideWhenUsed/>
    <w:rsid w:val="002618C4"/>
    <w:rPr>
      <w:b/>
      <w:bCs/>
    </w:rPr>
  </w:style>
  <w:style w:type="character" w:customStyle="1" w:styleId="CommentSubjectChar">
    <w:name w:val="Comment Subject Char"/>
    <w:basedOn w:val="CommentTextChar"/>
    <w:link w:val="CommentSubject"/>
    <w:uiPriority w:val="99"/>
    <w:semiHidden/>
    <w:rsid w:val="002618C4"/>
    <w:rPr>
      <w:b/>
      <w:bCs/>
      <w:sz w:val="20"/>
      <w:szCs w:val="20"/>
    </w:rPr>
  </w:style>
  <w:style w:type="paragraph" w:styleId="BalloonText">
    <w:name w:val="Balloon Text"/>
    <w:basedOn w:val="Normal"/>
    <w:link w:val="BalloonTextChar"/>
    <w:uiPriority w:val="99"/>
    <w:semiHidden/>
    <w:unhideWhenUsed/>
    <w:rsid w:val="0026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C4"/>
    <w:rPr>
      <w:rFonts w:ascii="Segoe UI" w:hAnsi="Segoe UI" w:cs="Segoe UI"/>
      <w:sz w:val="18"/>
      <w:szCs w:val="18"/>
    </w:rPr>
  </w:style>
  <w:style w:type="paragraph" w:styleId="ListParagraph">
    <w:name w:val="List Paragraph"/>
    <w:basedOn w:val="Normal"/>
    <w:uiPriority w:val="34"/>
    <w:qFormat/>
    <w:rsid w:val="002618C4"/>
    <w:pPr>
      <w:ind w:left="720"/>
      <w:contextualSpacing/>
    </w:pPr>
  </w:style>
  <w:style w:type="character" w:customStyle="1" w:styleId="Heading1Char">
    <w:name w:val="Heading 1 Char"/>
    <w:basedOn w:val="DefaultParagraphFont"/>
    <w:link w:val="Heading1"/>
    <w:uiPriority w:val="9"/>
    <w:rsid w:val="00B561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561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C24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2806">
      <w:bodyDiv w:val="1"/>
      <w:marLeft w:val="0"/>
      <w:marRight w:val="0"/>
      <w:marTop w:val="0"/>
      <w:marBottom w:val="0"/>
      <w:divBdr>
        <w:top w:val="none" w:sz="0" w:space="0" w:color="auto"/>
        <w:left w:val="none" w:sz="0" w:space="0" w:color="auto"/>
        <w:bottom w:val="none" w:sz="0" w:space="0" w:color="auto"/>
        <w:right w:val="none" w:sz="0" w:space="0" w:color="auto"/>
      </w:divBdr>
    </w:div>
    <w:div w:id="1029528221">
      <w:bodyDiv w:val="1"/>
      <w:marLeft w:val="0"/>
      <w:marRight w:val="0"/>
      <w:marTop w:val="0"/>
      <w:marBottom w:val="0"/>
      <w:divBdr>
        <w:top w:val="none" w:sz="0" w:space="0" w:color="auto"/>
        <w:left w:val="none" w:sz="0" w:space="0" w:color="auto"/>
        <w:bottom w:val="none" w:sz="0" w:space="0" w:color="auto"/>
        <w:right w:val="none" w:sz="0" w:space="0" w:color="auto"/>
      </w:divBdr>
    </w:div>
    <w:div w:id="1373850253">
      <w:bodyDiv w:val="1"/>
      <w:marLeft w:val="0"/>
      <w:marRight w:val="0"/>
      <w:marTop w:val="0"/>
      <w:marBottom w:val="0"/>
      <w:divBdr>
        <w:top w:val="none" w:sz="0" w:space="0" w:color="auto"/>
        <w:left w:val="none" w:sz="0" w:space="0" w:color="auto"/>
        <w:bottom w:val="none" w:sz="0" w:space="0" w:color="auto"/>
        <w:right w:val="none" w:sz="0" w:space="0" w:color="auto"/>
      </w:divBdr>
    </w:div>
    <w:div w:id="19407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C03C-1870-4AE9-BFD9-6A9EC4AE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Sam</dc:creator>
  <cp:keywords/>
  <dc:description/>
  <cp:lastModifiedBy>Jason Ackerman</cp:lastModifiedBy>
  <cp:revision>3</cp:revision>
  <dcterms:created xsi:type="dcterms:W3CDTF">2018-05-22T20:09:00Z</dcterms:created>
  <dcterms:modified xsi:type="dcterms:W3CDTF">2018-05-23T15:02:00Z</dcterms:modified>
</cp:coreProperties>
</file>